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5BD4" w:rsidRPr="00745BD4" w:rsidRDefault="00745BD4" w:rsidP="00745BD4">
      <w:pPr>
        <w:rPr>
          <w:rFonts w:ascii="Times New Roman" w:eastAsia="Times New Roman" w:hAnsi="Times New Roman" w:cs="Times New Roman"/>
          <w:lang w:val="fr-LU" w:eastAsia="fr-LU"/>
        </w:rPr>
      </w:pPr>
      <w:r w:rsidRPr="00745BD4">
        <w:rPr>
          <w:rFonts w:ascii="Times New Roman" w:eastAsia="Times New Roman" w:hAnsi="Times New Roman" w:cs="Times New Roman"/>
          <w:noProof/>
          <w:color w:val="0000FF"/>
          <w:lang w:val="fr-LU" w:eastAsia="fr-LU"/>
        </w:rPr>
        <w:drawing>
          <wp:inline distT="0" distB="0" distL="0" distR="0">
            <wp:extent cx="6355715" cy="9234170"/>
            <wp:effectExtent l="0" t="0" r="0" b="0"/>
            <wp:docPr id="1" name="Image 1" descr="https://www.clae.lu/wp-content/uploads/2017/11/coffret_rdb.pn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lae.lu/wp-content/uploads/2017/11/coffret_rdb.pn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5715" cy="9234170"/>
                    </a:xfrm>
                    <a:prstGeom prst="rect">
                      <a:avLst/>
                    </a:prstGeom>
                    <a:noFill/>
                    <a:ln>
                      <a:noFill/>
                    </a:ln>
                  </pic:spPr>
                </pic:pic>
              </a:graphicData>
            </a:graphic>
          </wp:inline>
        </w:drawing>
      </w:r>
    </w:p>
    <w:p w:rsidR="00745BD4" w:rsidRDefault="00745BD4" w:rsidP="00745BD4">
      <w:pPr>
        <w:spacing w:before="100" w:beforeAutospacing="1" w:after="100" w:afterAutospacing="1"/>
        <w:outlineLvl w:val="0"/>
        <w:rPr>
          <w:rFonts w:ascii="Times New Roman" w:eastAsia="Times New Roman" w:hAnsi="Times New Roman" w:cs="Times New Roman"/>
          <w:b/>
          <w:bCs/>
          <w:kern w:val="36"/>
          <w:sz w:val="48"/>
          <w:szCs w:val="48"/>
          <w:lang w:val="fr-LU" w:eastAsia="fr-LU"/>
        </w:rPr>
      </w:pPr>
      <w:r w:rsidRPr="00745BD4">
        <w:rPr>
          <w:rFonts w:ascii="Times New Roman" w:eastAsia="Times New Roman" w:hAnsi="Times New Roman" w:cs="Times New Roman"/>
          <w:b/>
          <w:bCs/>
          <w:kern w:val="36"/>
          <w:sz w:val="48"/>
          <w:szCs w:val="48"/>
          <w:lang w:val="fr-LU" w:eastAsia="fr-LU"/>
        </w:rPr>
        <w:lastRenderedPageBreak/>
        <w:t>COFFRET RETOUR DE BABEL</w:t>
      </w:r>
    </w:p>
    <w:p w:rsidR="00745BD4" w:rsidRPr="00745BD4" w:rsidRDefault="00745BD4" w:rsidP="00745BD4">
      <w:pPr>
        <w:spacing w:before="100" w:beforeAutospacing="1" w:after="100" w:afterAutospacing="1"/>
        <w:outlineLvl w:val="0"/>
        <w:rPr>
          <w:rFonts w:ascii="Times New Roman" w:eastAsia="Times New Roman" w:hAnsi="Times New Roman" w:cs="Times New Roman"/>
          <w:b/>
          <w:bCs/>
          <w:kern w:val="36"/>
          <w:sz w:val="48"/>
          <w:szCs w:val="48"/>
          <w:lang w:val="fr-LU" w:eastAsia="fr-LU"/>
        </w:rPr>
      </w:pPr>
      <w:del w:id="0" w:author="Unknown">
        <w:r w:rsidRPr="00745BD4">
          <w:rPr>
            <w:rFonts w:ascii="Times New Roman" w:eastAsia="Times New Roman" w:hAnsi="Times New Roman" w:cs="Times New Roman"/>
            <w:lang w:val="fr-LU" w:eastAsia="fr-LU"/>
          </w:rPr>
          <w:delText>25,00 €</w:delText>
        </w:r>
      </w:del>
      <w:r w:rsidRPr="00745BD4">
        <w:rPr>
          <w:rFonts w:ascii="Times New Roman" w:eastAsia="Times New Roman" w:hAnsi="Times New Roman" w:cs="Times New Roman"/>
          <w:lang w:val="fr-LU" w:eastAsia="fr-LU"/>
        </w:rPr>
        <w:t xml:space="preserve"> </w:t>
      </w:r>
      <w:ins w:id="1" w:author="Unknown">
        <w:r w:rsidRPr="00745BD4">
          <w:rPr>
            <w:rFonts w:ascii="Times New Roman" w:eastAsia="Times New Roman" w:hAnsi="Times New Roman" w:cs="Times New Roman"/>
            <w:lang w:val="fr-LU" w:eastAsia="fr-LU"/>
          </w:rPr>
          <w:t>90,00 €</w:t>
        </w:r>
      </w:ins>
    </w:p>
    <w:p w:rsidR="00745BD4" w:rsidRPr="00745BD4" w:rsidRDefault="00745BD4" w:rsidP="00745BD4">
      <w:pPr>
        <w:spacing w:before="100" w:beforeAutospacing="1" w:after="100" w:afterAutospacing="1"/>
        <w:outlineLvl w:val="3"/>
        <w:rPr>
          <w:rFonts w:ascii="Times New Roman" w:eastAsia="Times New Roman" w:hAnsi="Times New Roman" w:cs="Times New Roman"/>
          <w:b/>
          <w:bCs/>
          <w:lang w:val="fr-LU" w:eastAsia="fr-LU"/>
        </w:rPr>
      </w:pPr>
      <w:r w:rsidRPr="00745BD4">
        <w:rPr>
          <w:rFonts w:ascii="Times New Roman" w:eastAsia="Times New Roman" w:hAnsi="Times New Roman" w:cs="Times New Roman"/>
          <w:b/>
          <w:bCs/>
          <w:lang w:val="fr-LU" w:eastAsia="fr-LU"/>
        </w:rPr>
        <w:t>Itinéraires, mémoires &amp; citoyenneté</w:t>
      </w:r>
    </w:p>
    <w:p w:rsidR="00745BD4" w:rsidRPr="00745BD4" w:rsidRDefault="00745BD4" w:rsidP="00745BD4">
      <w:pPr>
        <w:spacing w:before="100" w:beforeAutospacing="1" w:after="100" w:afterAutospacing="1"/>
        <w:outlineLvl w:val="3"/>
        <w:rPr>
          <w:rFonts w:ascii="Times New Roman" w:eastAsia="Times New Roman" w:hAnsi="Times New Roman" w:cs="Times New Roman"/>
          <w:b/>
          <w:bCs/>
          <w:lang w:val="fr-LU" w:eastAsia="fr-LU"/>
        </w:rPr>
      </w:pPr>
      <w:proofErr w:type="spellStart"/>
      <w:r w:rsidRPr="00745BD4">
        <w:rPr>
          <w:rFonts w:ascii="Times New Roman" w:eastAsia="Times New Roman" w:hAnsi="Times New Roman" w:cs="Times New Roman"/>
          <w:b/>
          <w:bCs/>
          <w:lang w:val="fr-LU" w:eastAsia="fr-LU"/>
        </w:rPr>
        <w:t>Edité</w:t>
      </w:r>
      <w:proofErr w:type="spellEnd"/>
      <w:r w:rsidRPr="00745BD4">
        <w:rPr>
          <w:rFonts w:ascii="Times New Roman" w:eastAsia="Times New Roman" w:hAnsi="Times New Roman" w:cs="Times New Roman"/>
          <w:b/>
          <w:bCs/>
          <w:lang w:val="fr-LU" w:eastAsia="fr-LU"/>
        </w:rPr>
        <w:t xml:space="preserve"> par Retour de Babel </w:t>
      </w:r>
      <w:proofErr w:type="spellStart"/>
      <w:r w:rsidRPr="00745BD4">
        <w:rPr>
          <w:rFonts w:ascii="Times New Roman" w:eastAsia="Times New Roman" w:hAnsi="Times New Roman" w:cs="Times New Roman"/>
          <w:b/>
          <w:bCs/>
          <w:lang w:val="fr-LU" w:eastAsia="fr-LU"/>
        </w:rPr>
        <w:t>asbl</w:t>
      </w:r>
      <w:proofErr w:type="spellEnd"/>
      <w:r w:rsidRPr="00745BD4">
        <w:rPr>
          <w:rFonts w:ascii="Times New Roman" w:eastAsia="Times New Roman" w:hAnsi="Times New Roman" w:cs="Times New Roman"/>
          <w:b/>
          <w:bCs/>
          <w:lang w:val="fr-LU" w:eastAsia="fr-LU"/>
        </w:rPr>
        <w:t xml:space="preserve"> (2007)</w:t>
      </w:r>
      <w:r w:rsidRPr="00745BD4">
        <w:rPr>
          <w:rFonts w:ascii="Times New Roman" w:eastAsia="Times New Roman" w:hAnsi="Times New Roman" w:cs="Times New Roman"/>
          <w:b/>
          <w:bCs/>
          <w:lang w:val="fr-LU" w:eastAsia="fr-LU"/>
        </w:rPr>
        <w:br/>
        <w:t xml:space="preserve">Coffret 3 tomes d’environ 320 pages chacun, soit au total près de 1000 pages : Partir, Arriver, Rester et </w:t>
      </w:r>
      <w:proofErr w:type="spellStart"/>
      <w:r w:rsidRPr="00745BD4">
        <w:rPr>
          <w:rFonts w:ascii="Times New Roman" w:eastAsia="Times New Roman" w:hAnsi="Times New Roman" w:cs="Times New Roman"/>
          <w:b/>
          <w:bCs/>
          <w:lang w:val="fr-LU" w:eastAsia="fr-LU"/>
        </w:rPr>
        <w:t>Etre</w:t>
      </w:r>
      <w:proofErr w:type="spellEnd"/>
    </w:p>
    <w:p w:rsidR="00745BD4" w:rsidRPr="00745BD4" w:rsidRDefault="00745BD4" w:rsidP="00745BD4">
      <w:pPr>
        <w:spacing w:before="100" w:beforeAutospacing="1" w:after="100" w:afterAutospacing="1"/>
        <w:rPr>
          <w:rFonts w:ascii="Times New Roman" w:eastAsia="Times New Roman" w:hAnsi="Times New Roman" w:cs="Times New Roman"/>
          <w:lang w:val="fr-LU" w:eastAsia="fr-LU"/>
        </w:rPr>
      </w:pPr>
      <w:r w:rsidRPr="00745BD4">
        <w:rPr>
          <w:rFonts w:ascii="Times New Roman" w:eastAsia="Times New Roman" w:hAnsi="Times New Roman" w:cs="Times New Roman"/>
          <w:lang w:val="fr-LU" w:eastAsia="fr-LU"/>
        </w:rPr>
        <w:t>Plus de soixante portraits contemporains réalisés à partir d’interviews, une trentaine de portraits historiques rédigés sur base d’archives, de nombreux textes historiques, sociologiques, contextuels, des centaines de photographies.</w:t>
      </w:r>
    </w:p>
    <w:p w:rsidR="00745BD4" w:rsidRPr="00745BD4" w:rsidRDefault="00745BD4" w:rsidP="00745BD4">
      <w:pPr>
        <w:spacing w:before="100" w:beforeAutospacing="1" w:after="100" w:afterAutospacing="1"/>
        <w:rPr>
          <w:rFonts w:ascii="Times New Roman" w:eastAsia="Times New Roman" w:hAnsi="Times New Roman" w:cs="Times New Roman"/>
          <w:lang w:val="fr-LU" w:eastAsia="fr-LU"/>
        </w:rPr>
      </w:pPr>
      <w:r w:rsidRPr="00745BD4">
        <w:rPr>
          <w:rFonts w:ascii="Times New Roman" w:eastAsia="Times New Roman" w:hAnsi="Times New Roman" w:cs="Times New Roman"/>
          <w:b/>
          <w:bCs/>
          <w:lang w:val="fr-LU" w:eastAsia="fr-LU"/>
        </w:rPr>
        <w:t>Retour de Babel</w:t>
      </w:r>
      <w:r w:rsidRPr="00745BD4">
        <w:rPr>
          <w:rFonts w:ascii="Times New Roman" w:eastAsia="Times New Roman" w:hAnsi="Times New Roman" w:cs="Times New Roman"/>
          <w:lang w:val="fr-LU" w:eastAsia="fr-LU"/>
        </w:rPr>
        <w:t xml:space="preserve"> est une </w:t>
      </w:r>
      <w:proofErr w:type="spellStart"/>
      <w:r w:rsidRPr="00745BD4">
        <w:rPr>
          <w:rFonts w:ascii="Times New Roman" w:eastAsia="Times New Roman" w:hAnsi="Times New Roman" w:cs="Times New Roman"/>
          <w:lang w:val="fr-LU" w:eastAsia="fr-LU"/>
        </w:rPr>
        <w:t>asbl</w:t>
      </w:r>
      <w:proofErr w:type="spellEnd"/>
      <w:r w:rsidRPr="00745BD4">
        <w:rPr>
          <w:rFonts w:ascii="Times New Roman" w:eastAsia="Times New Roman" w:hAnsi="Times New Roman" w:cs="Times New Roman"/>
          <w:lang w:val="fr-LU" w:eastAsia="fr-LU"/>
        </w:rPr>
        <w:t xml:space="preserve"> issue du Centre de Documentation sur les Migrations Humaines, du CLAE et de l’Administration communale de Dudelange.</w:t>
      </w:r>
    </w:p>
    <w:p w:rsidR="00745BD4" w:rsidRDefault="00745BD4" w:rsidP="00745BD4">
      <w:pPr>
        <w:pStyle w:val="Titre3"/>
      </w:pPr>
      <w:r>
        <w:t>Description</w:t>
      </w:r>
    </w:p>
    <w:p w:rsidR="00745BD4" w:rsidRDefault="00745BD4" w:rsidP="00745BD4">
      <w:pPr>
        <w:pStyle w:val="NormalWeb"/>
      </w:pPr>
      <w:r>
        <w:rPr>
          <w:rStyle w:val="lev"/>
        </w:rPr>
        <w:t>Retour de Babel</w:t>
      </w:r>
      <w:r>
        <w:t xml:space="preserve"> se propose de questionner le châtiment biblique en faisant comprendre le rôle fondamental des migrations dans le développement économique, social et culturel, du milieu du XVIIIe siècle jusqu’à nos jours.</w:t>
      </w:r>
    </w:p>
    <w:p w:rsidR="00745BD4" w:rsidRDefault="00745BD4" w:rsidP="00745BD4">
      <w:pPr>
        <w:pStyle w:val="NormalWeb"/>
      </w:pPr>
      <w:r>
        <w:t xml:space="preserve">Le premier livre, </w:t>
      </w:r>
      <w:r>
        <w:rPr>
          <w:rStyle w:val="lev"/>
          <w:i/>
          <w:iCs/>
        </w:rPr>
        <w:t>Partir</w:t>
      </w:r>
      <w:r>
        <w:t>, évoque les raisons du départ : recherche d’une vie meilleure, exode rural, regroupement familial, exil.</w:t>
      </w:r>
    </w:p>
    <w:p w:rsidR="00745BD4" w:rsidRDefault="00745BD4" w:rsidP="00745BD4">
      <w:pPr>
        <w:pStyle w:val="NormalWeb"/>
      </w:pPr>
      <w:r>
        <w:t xml:space="preserve">Le second livre, </w:t>
      </w:r>
      <w:r>
        <w:rPr>
          <w:rStyle w:val="lev"/>
          <w:i/>
          <w:iCs/>
        </w:rPr>
        <w:t>Arriver</w:t>
      </w:r>
      <w:r>
        <w:t>, témoigne de l’installation dans la société d’accueil par le biais des différents espaces que sont les lieux de travail, les écoles, les églises, les associations, les syndicats, la famille, le quartier…</w:t>
      </w:r>
    </w:p>
    <w:p w:rsidR="00745BD4" w:rsidRDefault="00745BD4" w:rsidP="00745BD4">
      <w:pPr>
        <w:pStyle w:val="NormalWeb"/>
      </w:pPr>
      <w:r>
        <w:t xml:space="preserve">Le troisième volume, </w:t>
      </w:r>
      <w:r>
        <w:rPr>
          <w:rStyle w:val="lev"/>
          <w:i/>
          <w:iCs/>
        </w:rPr>
        <w:t xml:space="preserve">Rester et </w:t>
      </w:r>
      <w:proofErr w:type="spellStart"/>
      <w:r>
        <w:rPr>
          <w:rStyle w:val="lev"/>
          <w:i/>
          <w:iCs/>
        </w:rPr>
        <w:t>Etre</w:t>
      </w:r>
      <w:proofErr w:type="spellEnd"/>
      <w:r>
        <w:t xml:space="preserve">, présente dans sa première partie, le parcours de ceux qui sont restés, différentes formes d’engagements et de partages. La seconde partie, </w:t>
      </w:r>
      <w:proofErr w:type="spellStart"/>
      <w:r>
        <w:t>Etre</w:t>
      </w:r>
      <w:proofErr w:type="spellEnd"/>
      <w:r>
        <w:t>, est un espace ouvert sur l’avenir, autour des notions de métissage culturel, de citoyenneté et des enfants du Luxembourg.</w:t>
      </w:r>
    </w:p>
    <w:p w:rsidR="00745BD4" w:rsidRDefault="00745BD4" w:rsidP="00745BD4">
      <w:pPr>
        <w:pStyle w:val="NormalWeb"/>
      </w:pPr>
      <w:r>
        <w:t>Format 235 X 340 mm, couvertures cartonnées</w:t>
      </w:r>
      <w:r>
        <w:br/>
        <w:t xml:space="preserve">Couverture et pages intérieures sur papier </w:t>
      </w:r>
      <w:proofErr w:type="spellStart"/>
      <w:r>
        <w:t>Magno</w:t>
      </w:r>
      <w:proofErr w:type="spellEnd"/>
      <w:r>
        <w:t xml:space="preserve"> Satin imprimées en cinq couleurs, reliure cousue collée au fil de lin</w:t>
      </w:r>
    </w:p>
    <w:p w:rsidR="00745BD4" w:rsidRDefault="00745BD4" w:rsidP="00745BD4">
      <w:pPr>
        <w:pStyle w:val="NormalWeb"/>
      </w:pPr>
      <w:r>
        <w:t>Présentation des volumes dans un caisson plastifié</w:t>
      </w:r>
    </w:p>
    <w:p w:rsidR="0028319F" w:rsidRDefault="00745BD4">
      <w:bookmarkStart w:id="2" w:name="_GoBack"/>
      <w:bookmarkEnd w:id="2"/>
    </w:p>
    <w:sectPr w:rsidR="0028319F" w:rsidSect="004772B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BD4"/>
    <w:rsid w:val="004772B8"/>
    <w:rsid w:val="00745BD4"/>
    <w:rsid w:val="00831D91"/>
    <w:rsid w:val="009C5CD4"/>
    <w:rsid w:val="00F922C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452F5020"/>
  <w14:defaultImageDpi w14:val="32767"/>
  <w15:chartTrackingRefBased/>
  <w15:docId w15:val="{0847BDA0-722F-C949-B085-91C1514C1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itre1">
    <w:name w:val="heading 1"/>
    <w:basedOn w:val="Normal"/>
    <w:link w:val="Titre1Car"/>
    <w:uiPriority w:val="9"/>
    <w:qFormat/>
    <w:rsid w:val="00745BD4"/>
    <w:pPr>
      <w:spacing w:before="100" w:beforeAutospacing="1" w:after="100" w:afterAutospacing="1"/>
      <w:outlineLvl w:val="0"/>
    </w:pPr>
    <w:rPr>
      <w:rFonts w:ascii="Times New Roman" w:eastAsia="Times New Roman" w:hAnsi="Times New Roman" w:cs="Times New Roman"/>
      <w:b/>
      <w:bCs/>
      <w:kern w:val="36"/>
      <w:sz w:val="48"/>
      <w:szCs w:val="48"/>
      <w:lang w:val="fr-LU" w:eastAsia="fr-LU"/>
    </w:rPr>
  </w:style>
  <w:style w:type="paragraph" w:styleId="Titre3">
    <w:name w:val="heading 3"/>
    <w:basedOn w:val="Normal"/>
    <w:next w:val="Normal"/>
    <w:link w:val="Titre3Car"/>
    <w:uiPriority w:val="9"/>
    <w:semiHidden/>
    <w:unhideWhenUsed/>
    <w:qFormat/>
    <w:rsid w:val="00745BD4"/>
    <w:pPr>
      <w:keepNext/>
      <w:keepLines/>
      <w:spacing w:before="40"/>
      <w:outlineLvl w:val="2"/>
    </w:pPr>
    <w:rPr>
      <w:rFonts w:asciiTheme="majorHAnsi" w:eastAsiaTheme="majorEastAsia" w:hAnsiTheme="majorHAnsi" w:cstheme="majorBidi"/>
      <w:color w:val="1F3763" w:themeColor="accent1" w:themeShade="7F"/>
    </w:rPr>
  </w:style>
  <w:style w:type="paragraph" w:styleId="Titre4">
    <w:name w:val="heading 4"/>
    <w:basedOn w:val="Normal"/>
    <w:link w:val="Titre4Car"/>
    <w:uiPriority w:val="9"/>
    <w:qFormat/>
    <w:rsid w:val="00745BD4"/>
    <w:pPr>
      <w:spacing w:before="100" w:beforeAutospacing="1" w:after="100" w:afterAutospacing="1"/>
      <w:outlineLvl w:val="3"/>
    </w:pPr>
    <w:rPr>
      <w:rFonts w:ascii="Times New Roman" w:eastAsia="Times New Roman" w:hAnsi="Times New Roman" w:cs="Times New Roman"/>
      <w:b/>
      <w:bCs/>
      <w:lang w:val="fr-LU" w:eastAsia="fr-LU"/>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45BD4"/>
    <w:rPr>
      <w:rFonts w:ascii="Times New Roman" w:eastAsia="Times New Roman" w:hAnsi="Times New Roman" w:cs="Times New Roman"/>
      <w:b/>
      <w:bCs/>
      <w:kern w:val="36"/>
      <w:sz w:val="48"/>
      <w:szCs w:val="48"/>
      <w:lang w:val="fr-LU" w:eastAsia="fr-LU"/>
    </w:rPr>
  </w:style>
  <w:style w:type="character" w:customStyle="1" w:styleId="Titre4Car">
    <w:name w:val="Titre 4 Car"/>
    <w:basedOn w:val="Policepardfaut"/>
    <w:link w:val="Titre4"/>
    <w:uiPriority w:val="9"/>
    <w:rsid w:val="00745BD4"/>
    <w:rPr>
      <w:rFonts w:ascii="Times New Roman" w:eastAsia="Times New Roman" w:hAnsi="Times New Roman" w:cs="Times New Roman"/>
      <w:b/>
      <w:bCs/>
      <w:lang w:val="fr-LU" w:eastAsia="fr-LU"/>
    </w:rPr>
  </w:style>
  <w:style w:type="character" w:customStyle="1" w:styleId="onsale">
    <w:name w:val="onsale"/>
    <w:basedOn w:val="Policepardfaut"/>
    <w:rsid w:val="00745BD4"/>
  </w:style>
  <w:style w:type="paragraph" w:customStyle="1" w:styleId="price">
    <w:name w:val="price"/>
    <w:basedOn w:val="Normal"/>
    <w:rsid w:val="00745BD4"/>
    <w:pPr>
      <w:spacing w:before="100" w:beforeAutospacing="1" w:after="100" w:afterAutospacing="1"/>
    </w:pPr>
    <w:rPr>
      <w:rFonts w:ascii="Times New Roman" w:eastAsia="Times New Roman" w:hAnsi="Times New Roman" w:cs="Times New Roman"/>
      <w:lang w:val="fr-LU" w:eastAsia="fr-LU"/>
    </w:rPr>
  </w:style>
  <w:style w:type="character" w:customStyle="1" w:styleId="woocommerce-price-amount">
    <w:name w:val="woocommerce-price-amount"/>
    <w:basedOn w:val="Policepardfaut"/>
    <w:rsid w:val="00745BD4"/>
  </w:style>
  <w:style w:type="character" w:customStyle="1" w:styleId="woocommerce-price-currencysymbol">
    <w:name w:val="woocommerce-price-currencysymbol"/>
    <w:basedOn w:val="Policepardfaut"/>
    <w:rsid w:val="00745BD4"/>
  </w:style>
  <w:style w:type="character" w:styleId="lev">
    <w:name w:val="Strong"/>
    <w:basedOn w:val="Policepardfaut"/>
    <w:uiPriority w:val="22"/>
    <w:qFormat/>
    <w:rsid w:val="00745BD4"/>
    <w:rPr>
      <w:b/>
      <w:bCs/>
    </w:rPr>
  </w:style>
  <w:style w:type="paragraph" w:styleId="NormalWeb">
    <w:name w:val="Normal (Web)"/>
    <w:basedOn w:val="Normal"/>
    <w:uiPriority w:val="99"/>
    <w:semiHidden/>
    <w:unhideWhenUsed/>
    <w:rsid w:val="00745BD4"/>
    <w:pPr>
      <w:spacing w:before="100" w:beforeAutospacing="1" w:after="100" w:afterAutospacing="1"/>
    </w:pPr>
    <w:rPr>
      <w:rFonts w:ascii="Times New Roman" w:eastAsia="Times New Roman" w:hAnsi="Times New Roman" w:cs="Times New Roman"/>
      <w:lang w:val="fr-LU" w:eastAsia="fr-LU"/>
    </w:rPr>
  </w:style>
  <w:style w:type="paragraph" w:styleId="Textedebulles">
    <w:name w:val="Balloon Text"/>
    <w:basedOn w:val="Normal"/>
    <w:link w:val="TextedebullesCar"/>
    <w:uiPriority w:val="99"/>
    <w:semiHidden/>
    <w:unhideWhenUsed/>
    <w:rsid w:val="00745BD4"/>
    <w:rPr>
      <w:rFonts w:ascii="Times New Roman" w:hAnsi="Times New Roman" w:cs="Times New Roman"/>
      <w:sz w:val="26"/>
      <w:szCs w:val="26"/>
    </w:rPr>
  </w:style>
  <w:style w:type="character" w:customStyle="1" w:styleId="TextedebullesCar">
    <w:name w:val="Texte de bulles Car"/>
    <w:basedOn w:val="Policepardfaut"/>
    <w:link w:val="Textedebulles"/>
    <w:uiPriority w:val="99"/>
    <w:semiHidden/>
    <w:rsid w:val="00745BD4"/>
    <w:rPr>
      <w:rFonts w:ascii="Times New Roman" w:hAnsi="Times New Roman" w:cs="Times New Roman"/>
      <w:sz w:val="26"/>
      <w:szCs w:val="26"/>
    </w:rPr>
  </w:style>
  <w:style w:type="character" w:customStyle="1" w:styleId="Titre3Car">
    <w:name w:val="Titre 3 Car"/>
    <w:basedOn w:val="Policepardfaut"/>
    <w:link w:val="Titre3"/>
    <w:uiPriority w:val="9"/>
    <w:semiHidden/>
    <w:rsid w:val="00745BD4"/>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6997122">
      <w:bodyDiv w:val="1"/>
      <w:marLeft w:val="0"/>
      <w:marRight w:val="0"/>
      <w:marTop w:val="0"/>
      <w:marBottom w:val="0"/>
      <w:divBdr>
        <w:top w:val="none" w:sz="0" w:space="0" w:color="auto"/>
        <w:left w:val="none" w:sz="0" w:space="0" w:color="auto"/>
        <w:bottom w:val="none" w:sz="0" w:space="0" w:color="auto"/>
        <w:right w:val="none" w:sz="0" w:space="0" w:color="auto"/>
      </w:divBdr>
      <w:divsChild>
        <w:div w:id="365759567">
          <w:marLeft w:val="0"/>
          <w:marRight w:val="0"/>
          <w:marTop w:val="0"/>
          <w:marBottom w:val="0"/>
          <w:divBdr>
            <w:top w:val="none" w:sz="0" w:space="0" w:color="auto"/>
            <w:left w:val="none" w:sz="0" w:space="0" w:color="auto"/>
            <w:bottom w:val="none" w:sz="0" w:space="0" w:color="auto"/>
            <w:right w:val="none" w:sz="0" w:space="0" w:color="auto"/>
          </w:divBdr>
          <w:divsChild>
            <w:div w:id="315453081">
              <w:marLeft w:val="0"/>
              <w:marRight w:val="0"/>
              <w:marTop w:val="0"/>
              <w:marBottom w:val="0"/>
              <w:divBdr>
                <w:top w:val="none" w:sz="0" w:space="0" w:color="auto"/>
                <w:left w:val="none" w:sz="0" w:space="0" w:color="auto"/>
                <w:bottom w:val="none" w:sz="0" w:space="0" w:color="auto"/>
                <w:right w:val="none" w:sz="0" w:space="0" w:color="auto"/>
              </w:divBdr>
              <w:divsChild>
                <w:div w:id="2048330451">
                  <w:marLeft w:val="0"/>
                  <w:marRight w:val="0"/>
                  <w:marTop w:val="0"/>
                  <w:marBottom w:val="0"/>
                  <w:divBdr>
                    <w:top w:val="none" w:sz="0" w:space="0" w:color="auto"/>
                    <w:left w:val="none" w:sz="0" w:space="0" w:color="auto"/>
                    <w:bottom w:val="none" w:sz="0" w:space="0" w:color="auto"/>
                    <w:right w:val="none" w:sz="0" w:space="0" w:color="auto"/>
                  </w:divBdr>
                  <w:divsChild>
                    <w:div w:id="193420147">
                      <w:marLeft w:val="0"/>
                      <w:marRight w:val="0"/>
                      <w:marTop w:val="0"/>
                      <w:marBottom w:val="0"/>
                      <w:divBdr>
                        <w:top w:val="none" w:sz="0" w:space="0" w:color="auto"/>
                        <w:left w:val="none" w:sz="0" w:space="0" w:color="auto"/>
                        <w:bottom w:val="none" w:sz="0" w:space="0" w:color="auto"/>
                        <w:right w:val="none" w:sz="0" w:space="0" w:color="auto"/>
                      </w:divBdr>
                      <w:divsChild>
                        <w:div w:id="59428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49233">
                  <w:marLeft w:val="0"/>
                  <w:marRight w:val="0"/>
                  <w:marTop w:val="0"/>
                  <w:marBottom w:val="0"/>
                  <w:divBdr>
                    <w:top w:val="none" w:sz="0" w:space="0" w:color="auto"/>
                    <w:left w:val="none" w:sz="0" w:space="0" w:color="auto"/>
                    <w:bottom w:val="none" w:sz="0" w:space="0" w:color="auto"/>
                    <w:right w:val="none" w:sz="0" w:space="0" w:color="auto"/>
                  </w:divBdr>
                  <w:divsChild>
                    <w:div w:id="1966738149">
                      <w:marLeft w:val="0"/>
                      <w:marRight w:val="0"/>
                      <w:marTop w:val="0"/>
                      <w:marBottom w:val="0"/>
                      <w:divBdr>
                        <w:top w:val="none" w:sz="0" w:space="0" w:color="auto"/>
                        <w:left w:val="none" w:sz="0" w:space="0" w:color="auto"/>
                        <w:bottom w:val="none" w:sz="0" w:space="0" w:color="auto"/>
                        <w:right w:val="none" w:sz="0" w:space="0" w:color="auto"/>
                      </w:divBdr>
                      <w:divsChild>
                        <w:div w:id="619150858">
                          <w:marLeft w:val="0"/>
                          <w:marRight w:val="0"/>
                          <w:marTop w:val="0"/>
                          <w:marBottom w:val="0"/>
                          <w:divBdr>
                            <w:top w:val="none" w:sz="0" w:space="0" w:color="auto"/>
                            <w:left w:val="none" w:sz="0" w:space="0" w:color="auto"/>
                            <w:bottom w:val="none" w:sz="0" w:space="0" w:color="auto"/>
                            <w:right w:val="none" w:sz="0" w:space="0" w:color="auto"/>
                          </w:divBdr>
                          <w:divsChild>
                            <w:div w:id="132724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0029316">
      <w:bodyDiv w:val="1"/>
      <w:marLeft w:val="0"/>
      <w:marRight w:val="0"/>
      <w:marTop w:val="0"/>
      <w:marBottom w:val="0"/>
      <w:divBdr>
        <w:top w:val="none" w:sz="0" w:space="0" w:color="auto"/>
        <w:left w:val="none" w:sz="0" w:space="0" w:color="auto"/>
        <w:bottom w:val="none" w:sz="0" w:space="0" w:color="auto"/>
        <w:right w:val="none" w:sz="0" w:space="0" w:color="auto"/>
      </w:divBdr>
      <w:divsChild>
        <w:div w:id="1404134330">
          <w:marLeft w:val="0"/>
          <w:marRight w:val="0"/>
          <w:marTop w:val="0"/>
          <w:marBottom w:val="0"/>
          <w:divBdr>
            <w:top w:val="none" w:sz="0" w:space="0" w:color="auto"/>
            <w:left w:val="none" w:sz="0" w:space="0" w:color="auto"/>
            <w:bottom w:val="none" w:sz="0" w:space="0" w:color="auto"/>
            <w:right w:val="none" w:sz="0" w:space="0" w:color="auto"/>
          </w:divBdr>
          <w:divsChild>
            <w:div w:id="62875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clae.lu/wp-content/uploads/2017/11/coffret_rdb.png"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264</Words>
  <Characters>1453</Characters>
  <Application>Microsoft Office Word</Application>
  <DocSecurity>0</DocSecurity>
  <Lines>12</Lines>
  <Paragraphs>3</Paragraphs>
  <ScaleCrop>false</ScaleCrop>
  <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Asti Ensemble</dc:creator>
  <cp:keywords/>
  <dc:description/>
  <cp:lastModifiedBy>Asti Ensemble</cp:lastModifiedBy>
  <cp:revision>1</cp:revision>
  <dcterms:created xsi:type="dcterms:W3CDTF">2018-06-22T12:41:00Z</dcterms:created>
  <dcterms:modified xsi:type="dcterms:W3CDTF">2018-06-22T12:43:00Z</dcterms:modified>
</cp:coreProperties>
</file>